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1432D" w14:textId="3212269D" w:rsidR="00FC42AB" w:rsidRDefault="00FC42AB" w:rsidP="004F16F7">
      <w:pPr>
        <w:tabs>
          <w:tab w:val="left" w:pos="-1800"/>
          <w:tab w:val="left" w:pos="990"/>
        </w:tabs>
        <w:spacing w:after="0"/>
        <w:rPr>
          <w:rFonts w:ascii="Segoe UI" w:hAnsi="Segoe UI" w:cs="Segoe UI"/>
          <w:b/>
          <w:sz w:val="24"/>
        </w:rPr>
      </w:pPr>
    </w:p>
    <w:p w14:paraId="7D602A9A" w14:textId="77777777" w:rsidR="00107C4C" w:rsidRDefault="00107C4C" w:rsidP="004F16F7">
      <w:pPr>
        <w:tabs>
          <w:tab w:val="left" w:pos="-1800"/>
          <w:tab w:val="left" w:pos="990"/>
        </w:tabs>
        <w:spacing w:after="0"/>
        <w:rPr>
          <w:rFonts w:ascii="Segoe UI" w:hAnsi="Segoe UI" w:cs="Segoe UI"/>
          <w:b/>
          <w:sz w:val="24"/>
        </w:rPr>
      </w:pPr>
    </w:p>
    <w:p w14:paraId="40B59AC7" w14:textId="4B070AA9" w:rsidR="00766391" w:rsidRPr="00B177E9" w:rsidRDefault="00FC42AB" w:rsidP="001B32B0">
      <w:pPr>
        <w:tabs>
          <w:tab w:val="left" w:pos="-1800"/>
          <w:tab w:val="left" w:pos="990"/>
        </w:tabs>
        <w:spacing w:after="0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ab/>
      </w:r>
      <w:r w:rsidR="00BD73D2" w:rsidRPr="00B177E9">
        <w:rPr>
          <w:rFonts w:ascii="Segoe UI" w:hAnsi="Segoe UI" w:cs="Segoe UI"/>
          <w:b/>
          <w:sz w:val="24"/>
        </w:rPr>
        <w:t>201</w:t>
      </w:r>
      <w:r w:rsidR="00B3255D">
        <w:rPr>
          <w:rFonts w:ascii="Segoe UI" w:hAnsi="Segoe UI" w:cs="Segoe UI"/>
          <w:b/>
          <w:sz w:val="24"/>
        </w:rPr>
        <w:t>9</w:t>
      </w:r>
      <w:r w:rsidR="00BD73D2" w:rsidRPr="00B177E9">
        <w:rPr>
          <w:rFonts w:ascii="Segoe UI" w:hAnsi="Segoe UI" w:cs="Segoe UI"/>
          <w:b/>
          <w:sz w:val="24"/>
        </w:rPr>
        <w:t xml:space="preserve"> </w:t>
      </w:r>
      <w:r w:rsidR="00B56BC8">
        <w:rPr>
          <w:rFonts w:ascii="Segoe UI" w:hAnsi="Segoe UI" w:cs="Segoe UI"/>
          <w:b/>
          <w:sz w:val="24"/>
        </w:rPr>
        <w:t>HOPWA</w:t>
      </w:r>
      <w:r w:rsidR="00766391" w:rsidRPr="00B177E9">
        <w:rPr>
          <w:rFonts w:ascii="Segoe UI" w:hAnsi="Segoe UI" w:cs="Segoe UI"/>
          <w:b/>
          <w:sz w:val="24"/>
        </w:rPr>
        <w:t xml:space="preserve"> Application Technical Assistance</w:t>
      </w:r>
    </w:p>
    <w:p w14:paraId="11FFA554" w14:textId="74208A41" w:rsidR="00766391" w:rsidRPr="00B177E9" w:rsidRDefault="00FC42AB" w:rsidP="00FC42AB">
      <w:pPr>
        <w:tabs>
          <w:tab w:val="left" w:pos="-1800"/>
          <w:tab w:val="left" w:pos="990"/>
        </w:tabs>
        <w:spacing w:after="0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ab/>
      </w:r>
      <w:r w:rsidR="00B177E9" w:rsidRPr="00B177E9">
        <w:rPr>
          <w:rFonts w:ascii="Segoe UI" w:hAnsi="Segoe UI" w:cs="Segoe UI"/>
          <w:b/>
          <w:sz w:val="24"/>
        </w:rPr>
        <w:t>Question</w:t>
      </w:r>
      <w:r w:rsidR="00766391" w:rsidRPr="00B177E9">
        <w:rPr>
          <w:rFonts w:ascii="Segoe UI" w:hAnsi="Segoe UI" w:cs="Segoe UI"/>
          <w:b/>
          <w:sz w:val="24"/>
        </w:rPr>
        <w:t xml:space="preserve">s and </w:t>
      </w:r>
      <w:r w:rsidR="00863256">
        <w:rPr>
          <w:rFonts w:ascii="Segoe UI" w:hAnsi="Segoe UI" w:cs="Segoe UI"/>
          <w:b/>
          <w:sz w:val="24"/>
        </w:rPr>
        <w:t>Answers</w:t>
      </w:r>
    </w:p>
    <w:p w14:paraId="1776439C" w14:textId="644B0492" w:rsidR="00FD3E7B" w:rsidRDefault="00FD3E7B" w:rsidP="00FD3E7B">
      <w:pPr>
        <w:tabs>
          <w:tab w:val="left" w:pos="-1800"/>
          <w:tab w:val="left" w:pos="990"/>
        </w:tabs>
        <w:spacing w:after="0"/>
        <w:ind w:left="990"/>
        <w:rPr>
          <w:rFonts w:ascii="Segoe UI" w:hAnsi="Segoe UI" w:cs="Segoe UI"/>
        </w:rPr>
      </w:pPr>
    </w:p>
    <w:p w14:paraId="4D9083AC" w14:textId="3C183AD8" w:rsidR="00107C4C" w:rsidRDefault="00107C4C" w:rsidP="00FD3E7B">
      <w:pPr>
        <w:tabs>
          <w:tab w:val="left" w:pos="-1800"/>
          <w:tab w:val="left" w:pos="990"/>
        </w:tabs>
        <w:spacing w:after="0"/>
        <w:ind w:left="990"/>
        <w:rPr>
          <w:rFonts w:ascii="Segoe UI" w:hAnsi="Segoe UI" w:cs="Segoe UI"/>
        </w:rPr>
      </w:pPr>
      <w:bookmarkStart w:id="0" w:name="_GoBack"/>
      <w:bookmarkEnd w:id="0"/>
    </w:p>
    <w:p w14:paraId="089656C0" w14:textId="77777777" w:rsidR="00107C4C" w:rsidRDefault="00107C4C" w:rsidP="00FD3E7B">
      <w:pPr>
        <w:tabs>
          <w:tab w:val="left" w:pos="-1800"/>
          <w:tab w:val="left" w:pos="990"/>
        </w:tabs>
        <w:spacing w:after="0"/>
        <w:ind w:left="990"/>
        <w:rPr>
          <w:rFonts w:ascii="Segoe UI" w:hAnsi="Segoe UI" w:cs="Segoe UI"/>
        </w:rPr>
      </w:pPr>
    </w:p>
    <w:p w14:paraId="2F0C8513" w14:textId="77777777" w:rsidR="00B177E9" w:rsidRPr="00B177E9" w:rsidRDefault="00B177E9" w:rsidP="00BD73D2">
      <w:pPr>
        <w:pStyle w:val="ListParagraph"/>
        <w:numPr>
          <w:ilvl w:val="0"/>
          <w:numId w:val="2"/>
        </w:numPr>
        <w:tabs>
          <w:tab w:val="left" w:pos="-1800"/>
          <w:tab w:val="left" w:pos="990"/>
        </w:tabs>
        <w:spacing w:after="0"/>
        <w:ind w:left="990"/>
        <w:jc w:val="both"/>
        <w:rPr>
          <w:rFonts w:ascii="Segoe UI" w:hAnsi="Segoe UI" w:cs="Segoe UI"/>
        </w:rPr>
      </w:pPr>
      <w:r w:rsidRPr="00B177E9">
        <w:rPr>
          <w:rFonts w:ascii="Segoe UI" w:hAnsi="Segoe UI" w:cs="Segoe UI"/>
          <w:b/>
        </w:rPr>
        <w:t>QUESTION</w:t>
      </w:r>
    </w:p>
    <w:p w14:paraId="0E59F5BC" w14:textId="1EEF74EE" w:rsidR="00FD3E7B" w:rsidRPr="00B177E9" w:rsidRDefault="00B56BC8" w:rsidP="00B177E9">
      <w:pPr>
        <w:pStyle w:val="ListParagraph"/>
        <w:tabs>
          <w:tab w:val="left" w:pos="-1800"/>
          <w:tab w:val="left" w:pos="990"/>
        </w:tabs>
        <w:spacing w:after="0"/>
        <w:ind w:left="99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What areas should be applied for</w:t>
      </w:r>
      <w:r w:rsidR="00FD3E7B" w:rsidRPr="00B177E9">
        <w:rPr>
          <w:rFonts w:ascii="Segoe UI" w:hAnsi="Segoe UI" w:cs="Segoe UI"/>
        </w:rPr>
        <w:t>?</w:t>
      </w:r>
    </w:p>
    <w:p w14:paraId="2C34D9E1" w14:textId="77777777" w:rsidR="00FD3E7B" w:rsidRPr="00FD3E7B" w:rsidRDefault="00FD3E7B" w:rsidP="00BD73D2">
      <w:pPr>
        <w:tabs>
          <w:tab w:val="left" w:pos="-1800"/>
          <w:tab w:val="left" w:pos="990"/>
        </w:tabs>
        <w:spacing w:after="0"/>
        <w:ind w:left="990"/>
        <w:jc w:val="both"/>
        <w:rPr>
          <w:rFonts w:ascii="Segoe UI" w:hAnsi="Segoe UI" w:cs="Segoe UI"/>
        </w:rPr>
      </w:pPr>
    </w:p>
    <w:p w14:paraId="02976981" w14:textId="77777777" w:rsidR="00766391" w:rsidRDefault="00272526" w:rsidP="00BD73D2">
      <w:pPr>
        <w:tabs>
          <w:tab w:val="left" w:pos="-1800"/>
          <w:tab w:val="left" w:pos="990"/>
        </w:tabs>
        <w:spacing w:after="0"/>
        <w:ind w:left="990"/>
        <w:jc w:val="both"/>
        <w:rPr>
          <w:rFonts w:ascii="Segoe UI" w:hAnsi="Segoe UI" w:cs="Segoe UI"/>
        </w:rPr>
      </w:pPr>
      <w:r w:rsidRPr="00272526">
        <w:rPr>
          <w:rFonts w:ascii="Segoe UI" w:hAnsi="Segoe UI" w:cs="Segoe UI"/>
          <w:b/>
          <w:color w:val="76923C" w:themeColor="accent3" w:themeShade="BF"/>
        </w:rPr>
        <w:t>ANSWER</w:t>
      </w:r>
      <w:r w:rsidR="00FD3E7B" w:rsidRPr="00FD3E7B">
        <w:rPr>
          <w:rFonts w:ascii="Segoe UI" w:hAnsi="Segoe UI" w:cs="Segoe UI"/>
        </w:rPr>
        <w:t xml:space="preserve"> </w:t>
      </w:r>
    </w:p>
    <w:p w14:paraId="4736730B" w14:textId="2EC80148" w:rsidR="00FD3E7B" w:rsidRDefault="00B56BC8" w:rsidP="00991EA1">
      <w:pPr>
        <w:widowControl w:val="0"/>
        <w:tabs>
          <w:tab w:val="left" w:pos="1800"/>
        </w:tabs>
        <w:spacing w:after="0" w:line="240" w:lineRule="auto"/>
        <w:ind w:left="990"/>
        <w:jc w:val="both"/>
        <w:rPr>
          <w:rFonts w:ascii="Segoe UI" w:hAnsi="Segoe UI" w:cs="Segoe UI"/>
        </w:rPr>
      </w:pPr>
      <w:r w:rsidRPr="00B56BC8">
        <w:rPr>
          <w:rFonts w:ascii="Segoe UI" w:hAnsi="Segoe UI" w:cs="Segoe UI"/>
        </w:rPr>
        <w:t>The HOPWA</w:t>
      </w:r>
      <w:r>
        <w:rPr>
          <w:rFonts w:ascii="Segoe UI" w:hAnsi="Segoe UI" w:cs="Segoe UI"/>
        </w:rPr>
        <w:t xml:space="preserve"> grant</w:t>
      </w:r>
      <w:r w:rsidRPr="00B56BC8">
        <w:rPr>
          <w:rFonts w:ascii="Segoe UI" w:hAnsi="Segoe UI" w:cs="Segoe UI"/>
        </w:rPr>
        <w:t xml:space="preserve"> is </w:t>
      </w:r>
      <w:r>
        <w:rPr>
          <w:rFonts w:ascii="Segoe UI" w:hAnsi="Segoe UI" w:cs="Segoe UI"/>
        </w:rPr>
        <w:t>competitive. It is the intention of WVCAD to cover the entirety of the state with the most effective service possible. While areas that are currently served have displayed proficient ability to do so</w:t>
      </w:r>
      <w:r w:rsidR="004F16F7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we are always open to changes in service and growth of agencies. Applicants should apply for what areas they can present </w:t>
      </w:r>
      <w:r w:rsidR="00FC5C59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comprehensive plan to service</w:t>
      </w:r>
      <w:r w:rsidR="004F16F7">
        <w:rPr>
          <w:rFonts w:ascii="Segoe UI" w:hAnsi="Segoe UI" w:cs="Segoe UI"/>
        </w:rPr>
        <w:t xml:space="preserve"> most efficiently</w:t>
      </w:r>
      <w:r>
        <w:rPr>
          <w:rFonts w:ascii="Segoe UI" w:hAnsi="Segoe UI" w:cs="Segoe UI"/>
        </w:rPr>
        <w:t>.</w:t>
      </w:r>
    </w:p>
    <w:p w14:paraId="4B406963" w14:textId="4F891660" w:rsidR="00991EA1" w:rsidRDefault="00991EA1" w:rsidP="00BD73D2">
      <w:pPr>
        <w:tabs>
          <w:tab w:val="left" w:pos="-1800"/>
          <w:tab w:val="left" w:pos="990"/>
        </w:tabs>
        <w:spacing w:after="0"/>
        <w:ind w:left="990"/>
        <w:jc w:val="both"/>
        <w:rPr>
          <w:rFonts w:ascii="Segoe UI" w:hAnsi="Segoe UI" w:cs="Segoe UI"/>
        </w:rPr>
      </w:pPr>
    </w:p>
    <w:p w14:paraId="592C3FF5" w14:textId="77777777" w:rsidR="00A779B3" w:rsidRDefault="00A779B3" w:rsidP="00BD73D2">
      <w:pPr>
        <w:tabs>
          <w:tab w:val="left" w:pos="-1800"/>
          <w:tab w:val="left" w:pos="990"/>
        </w:tabs>
        <w:spacing w:after="0"/>
        <w:ind w:left="990"/>
        <w:jc w:val="both"/>
        <w:rPr>
          <w:rFonts w:ascii="Segoe UI" w:hAnsi="Segoe UI" w:cs="Segoe UI"/>
        </w:rPr>
      </w:pPr>
    </w:p>
    <w:p w14:paraId="7517BB79" w14:textId="77777777" w:rsidR="004F16F7" w:rsidRPr="00FD3E7B" w:rsidRDefault="004F16F7" w:rsidP="00BD73D2">
      <w:pPr>
        <w:tabs>
          <w:tab w:val="left" w:pos="-1800"/>
          <w:tab w:val="left" w:pos="990"/>
        </w:tabs>
        <w:spacing w:after="0"/>
        <w:ind w:left="990"/>
        <w:jc w:val="both"/>
        <w:rPr>
          <w:rFonts w:ascii="Segoe UI" w:hAnsi="Segoe UI" w:cs="Segoe UI"/>
        </w:rPr>
      </w:pPr>
    </w:p>
    <w:p w14:paraId="0117DB67" w14:textId="77777777" w:rsidR="00991EA1" w:rsidRPr="00B177E9" w:rsidRDefault="00991EA1" w:rsidP="00991EA1">
      <w:pPr>
        <w:pStyle w:val="ListParagraph"/>
        <w:numPr>
          <w:ilvl w:val="0"/>
          <w:numId w:val="2"/>
        </w:numPr>
        <w:tabs>
          <w:tab w:val="left" w:pos="-1800"/>
          <w:tab w:val="left" w:pos="990"/>
        </w:tabs>
        <w:spacing w:after="0"/>
        <w:ind w:left="990"/>
        <w:jc w:val="both"/>
        <w:rPr>
          <w:rFonts w:ascii="Segoe UI" w:hAnsi="Segoe UI" w:cs="Segoe UI"/>
        </w:rPr>
      </w:pPr>
      <w:r w:rsidRPr="00B177E9">
        <w:rPr>
          <w:rFonts w:ascii="Segoe UI" w:hAnsi="Segoe UI" w:cs="Segoe UI"/>
          <w:b/>
        </w:rPr>
        <w:t>QUESTION</w:t>
      </w:r>
    </w:p>
    <w:p w14:paraId="0B48A921" w14:textId="5FA59A90" w:rsidR="00991EA1" w:rsidRPr="00B177E9" w:rsidRDefault="00991EA1" w:rsidP="00991EA1">
      <w:pPr>
        <w:pStyle w:val="ListParagraph"/>
        <w:tabs>
          <w:tab w:val="left" w:pos="-1800"/>
          <w:tab w:val="left" w:pos="990"/>
        </w:tabs>
        <w:spacing w:after="0"/>
        <w:ind w:left="99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Will we be provided with a map of the state showing what areas are </w:t>
      </w:r>
      <w:r w:rsidR="004F16F7">
        <w:rPr>
          <w:rFonts w:ascii="Segoe UI" w:hAnsi="Segoe UI" w:cs="Segoe UI"/>
        </w:rPr>
        <w:t xml:space="preserve">currently </w:t>
      </w:r>
      <w:r>
        <w:rPr>
          <w:rFonts w:ascii="Segoe UI" w:hAnsi="Segoe UI" w:cs="Segoe UI"/>
        </w:rPr>
        <w:t>being served</w:t>
      </w:r>
      <w:r w:rsidRPr="00B177E9">
        <w:rPr>
          <w:rFonts w:ascii="Segoe UI" w:hAnsi="Segoe UI" w:cs="Segoe UI"/>
        </w:rPr>
        <w:t>?</w:t>
      </w:r>
    </w:p>
    <w:p w14:paraId="7D8D1EFE" w14:textId="77777777" w:rsidR="00991EA1" w:rsidRPr="00FD3E7B" w:rsidRDefault="00991EA1" w:rsidP="00991EA1">
      <w:pPr>
        <w:tabs>
          <w:tab w:val="left" w:pos="-1800"/>
          <w:tab w:val="left" w:pos="990"/>
        </w:tabs>
        <w:spacing w:after="0"/>
        <w:ind w:left="990"/>
        <w:jc w:val="both"/>
        <w:rPr>
          <w:rFonts w:ascii="Segoe UI" w:hAnsi="Segoe UI" w:cs="Segoe UI"/>
        </w:rPr>
      </w:pPr>
    </w:p>
    <w:p w14:paraId="29EAF0F8" w14:textId="77777777" w:rsidR="00991EA1" w:rsidRDefault="00991EA1" w:rsidP="00991EA1">
      <w:pPr>
        <w:tabs>
          <w:tab w:val="left" w:pos="-1800"/>
          <w:tab w:val="left" w:pos="990"/>
        </w:tabs>
        <w:spacing w:after="0"/>
        <w:ind w:left="990"/>
        <w:jc w:val="both"/>
        <w:rPr>
          <w:rFonts w:ascii="Segoe UI" w:hAnsi="Segoe UI" w:cs="Segoe UI"/>
        </w:rPr>
      </w:pPr>
      <w:r w:rsidRPr="00272526">
        <w:rPr>
          <w:rFonts w:ascii="Segoe UI" w:hAnsi="Segoe UI" w:cs="Segoe UI"/>
          <w:b/>
          <w:color w:val="76923C" w:themeColor="accent3" w:themeShade="BF"/>
        </w:rPr>
        <w:t>ANSWER</w:t>
      </w:r>
      <w:r w:rsidRPr="00FD3E7B">
        <w:rPr>
          <w:rFonts w:ascii="Segoe UI" w:hAnsi="Segoe UI" w:cs="Segoe UI"/>
        </w:rPr>
        <w:t xml:space="preserve"> </w:t>
      </w:r>
    </w:p>
    <w:p w14:paraId="352B3189" w14:textId="229067DD" w:rsidR="00991EA1" w:rsidRDefault="00956CDD" w:rsidP="00991EA1">
      <w:pPr>
        <w:widowControl w:val="0"/>
        <w:tabs>
          <w:tab w:val="left" w:pos="1800"/>
        </w:tabs>
        <w:spacing w:after="0" w:line="240" w:lineRule="auto"/>
        <w:ind w:left="99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Yes. A map of </w:t>
      </w:r>
      <w:r w:rsidR="00B3255D">
        <w:rPr>
          <w:rFonts w:ascii="Segoe UI" w:hAnsi="Segoe UI" w:cs="Segoe UI"/>
        </w:rPr>
        <w:t xml:space="preserve">the </w:t>
      </w:r>
      <w:r>
        <w:rPr>
          <w:rFonts w:ascii="Segoe UI" w:hAnsi="Segoe UI" w:cs="Segoe UI"/>
        </w:rPr>
        <w:t xml:space="preserve">current coverage areas is available on our website </w:t>
      </w:r>
      <w:hyperlink r:id="rId8" w:history="1">
        <w:r w:rsidRPr="00FA79B8">
          <w:rPr>
            <w:rStyle w:val="Hyperlink"/>
            <w:rFonts w:ascii="Segoe UI" w:hAnsi="Segoe UI" w:cs="Segoe UI"/>
          </w:rPr>
          <w:t>www.wvcad.org/resources</w:t>
        </w:r>
      </w:hyperlink>
      <w:r>
        <w:rPr>
          <w:rFonts w:ascii="Segoe UI" w:hAnsi="Segoe UI" w:cs="Segoe UI"/>
        </w:rPr>
        <w:t xml:space="preserve"> </w:t>
      </w:r>
      <w:r w:rsidR="00B3255D">
        <w:rPr>
          <w:rFonts w:ascii="Segoe UI" w:hAnsi="Segoe UI" w:cs="Segoe UI"/>
        </w:rPr>
        <w:t>under “Housing Opportunities for Persons with AIDS.”</w:t>
      </w:r>
    </w:p>
    <w:p w14:paraId="123F5DEB" w14:textId="76717383" w:rsidR="002C2654" w:rsidRDefault="002C2654" w:rsidP="00991EA1">
      <w:pPr>
        <w:widowControl w:val="0"/>
        <w:tabs>
          <w:tab w:val="left" w:pos="1800"/>
        </w:tabs>
        <w:spacing w:after="0" w:line="240" w:lineRule="auto"/>
        <w:ind w:left="990"/>
        <w:jc w:val="both"/>
        <w:rPr>
          <w:rFonts w:ascii="Segoe UI" w:hAnsi="Segoe UI" w:cs="Segoe UI"/>
        </w:rPr>
      </w:pPr>
    </w:p>
    <w:p w14:paraId="79696A10" w14:textId="019C475F" w:rsidR="004F16F7" w:rsidRDefault="004F16F7" w:rsidP="00991EA1">
      <w:pPr>
        <w:widowControl w:val="0"/>
        <w:tabs>
          <w:tab w:val="left" w:pos="1800"/>
        </w:tabs>
        <w:spacing w:after="0" w:line="240" w:lineRule="auto"/>
        <w:ind w:left="990"/>
        <w:jc w:val="both"/>
        <w:rPr>
          <w:rFonts w:ascii="Segoe UI" w:hAnsi="Segoe UI" w:cs="Segoe UI"/>
        </w:rPr>
      </w:pPr>
    </w:p>
    <w:p w14:paraId="636AC2EE" w14:textId="77777777" w:rsidR="00A779B3" w:rsidRDefault="00A779B3" w:rsidP="00991EA1">
      <w:pPr>
        <w:widowControl w:val="0"/>
        <w:tabs>
          <w:tab w:val="left" w:pos="1800"/>
        </w:tabs>
        <w:spacing w:after="0" w:line="240" w:lineRule="auto"/>
        <w:ind w:left="990"/>
        <w:jc w:val="both"/>
        <w:rPr>
          <w:rFonts w:ascii="Segoe UI" w:hAnsi="Segoe UI" w:cs="Segoe UI"/>
        </w:rPr>
      </w:pPr>
    </w:p>
    <w:p w14:paraId="45ECBF6F" w14:textId="1BA5948E" w:rsidR="002C2654" w:rsidRPr="004F16F7" w:rsidRDefault="002C2654" w:rsidP="002C2654">
      <w:pPr>
        <w:pStyle w:val="ListParagraph"/>
        <w:numPr>
          <w:ilvl w:val="0"/>
          <w:numId w:val="2"/>
        </w:numPr>
        <w:tabs>
          <w:tab w:val="left" w:pos="-1800"/>
          <w:tab w:val="left" w:pos="990"/>
        </w:tabs>
        <w:spacing w:after="0"/>
        <w:ind w:left="990"/>
        <w:jc w:val="both"/>
        <w:rPr>
          <w:rFonts w:ascii="Segoe UI" w:hAnsi="Segoe UI" w:cs="Segoe UI"/>
        </w:rPr>
      </w:pPr>
      <w:r w:rsidRPr="00B177E9">
        <w:rPr>
          <w:rFonts w:ascii="Segoe UI" w:hAnsi="Segoe UI" w:cs="Segoe UI"/>
          <w:b/>
        </w:rPr>
        <w:t>QUESTION</w:t>
      </w:r>
    </w:p>
    <w:p w14:paraId="3A40DA1D" w14:textId="79C8A082" w:rsidR="004F16F7" w:rsidRDefault="004F16F7" w:rsidP="004F16F7">
      <w:pPr>
        <w:pStyle w:val="ListParagraph"/>
        <w:tabs>
          <w:tab w:val="left" w:pos="-1800"/>
          <w:tab w:val="left" w:pos="990"/>
        </w:tabs>
        <w:spacing w:after="0"/>
        <w:ind w:left="99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Is a Letter of Intent part of this year’s application process?</w:t>
      </w:r>
    </w:p>
    <w:p w14:paraId="20C28541" w14:textId="338A43AE" w:rsidR="004F16F7" w:rsidRDefault="004F16F7" w:rsidP="004F16F7">
      <w:pPr>
        <w:pStyle w:val="ListParagraph"/>
        <w:tabs>
          <w:tab w:val="left" w:pos="-1800"/>
          <w:tab w:val="left" w:pos="990"/>
        </w:tabs>
        <w:spacing w:after="0"/>
        <w:ind w:left="990"/>
        <w:jc w:val="both"/>
        <w:rPr>
          <w:rFonts w:ascii="Segoe UI" w:hAnsi="Segoe UI" w:cs="Segoe UI"/>
        </w:rPr>
      </w:pPr>
    </w:p>
    <w:p w14:paraId="5A533EF4" w14:textId="46A30130" w:rsidR="004F16F7" w:rsidRDefault="004F16F7" w:rsidP="004F16F7">
      <w:pPr>
        <w:pStyle w:val="ListParagraph"/>
        <w:tabs>
          <w:tab w:val="left" w:pos="-1800"/>
          <w:tab w:val="left" w:pos="990"/>
        </w:tabs>
        <w:spacing w:after="0"/>
        <w:ind w:left="990"/>
        <w:jc w:val="both"/>
        <w:rPr>
          <w:rFonts w:ascii="Segoe UI" w:hAnsi="Segoe UI" w:cs="Segoe UI"/>
        </w:rPr>
      </w:pPr>
      <w:r w:rsidRPr="00272526">
        <w:rPr>
          <w:rFonts w:ascii="Segoe UI" w:hAnsi="Segoe UI" w:cs="Segoe UI"/>
          <w:b/>
          <w:color w:val="76923C" w:themeColor="accent3" w:themeShade="BF"/>
        </w:rPr>
        <w:t>ANSWER</w:t>
      </w:r>
    </w:p>
    <w:p w14:paraId="570B3C79" w14:textId="20DE73F7" w:rsidR="004F16F7" w:rsidRPr="004F16F7" w:rsidRDefault="004F16F7" w:rsidP="004F16F7">
      <w:pPr>
        <w:pStyle w:val="ListParagraph"/>
        <w:tabs>
          <w:tab w:val="left" w:pos="-1800"/>
          <w:tab w:val="left" w:pos="990"/>
        </w:tabs>
        <w:spacing w:after="0"/>
        <w:ind w:left="99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No. In previous years, WVCAD has realized there was no true benefit to this document and ended up just being another step in the process which was unnecessary. </w:t>
      </w:r>
    </w:p>
    <w:p w14:paraId="4D990A64" w14:textId="03308C41" w:rsidR="00A779B3" w:rsidRDefault="00A779B3" w:rsidP="004F16F7">
      <w:pPr>
        <w:tabs>
          <w:tab w:val="left" w:pos="-1800"/>
          <w:tab w:val="left" w:pos="990"/>
        </w:tabs>
        <w:spacing w:after="0"/>
        <w:jc w:val="both"/>
        <w:rPr>
          <w:rFonts w:ascii="Segoe UI" w:hAnsi="Segoe UI" w:cs="Segoe UI"/>
        </w:rPr>
      </w:pPr>
    </w:p>
    <w:p w14:paraId="788138A1" w14:textId="77777777" w:rsidR="00A779B3" w:rsidRPr="004F16F7" w:rsidRDefault="00A779B3" w:rsidP="004F16F7">
      <w:pPr>
        <w:tabs>
          <w:tab w:val="left" w:pos="-1800"/>
          <w:tab w:val="left" w:pos="990"/>
        </w:tabs>
        <w:spacing w:after="0"/>
        <w:jc w:val="both"/>
        <w:rPr>
          <w:rFonts w:ascii="Segoe UI" w:hAnsi="Segoe UI" w:cs="Segoe UI"/>
        </w:rPr>
      </w:pPr>
    </w:p>
    <w:p w14:paraId="00596FAF" w14:textId="6F18ABE1" w:rsidR="004F16F7" w:rsidRPr="004F16F7" w:rsidRDefault="004F16F7" w:rsidP="004F16F7">
      <w:pPr>
        <w:pStyle w:val="ListParagraph"/>
        <w:numPr>
          <w:ilvl w:val="0"/>
          <w:numId w:val="2"/>
        </w:numPr>
        <w:tabs>
          <w:tab w:val="left" w:pos="-1800"/>
          <w:tab w:val="left" w:pos="990"/>
        </w:tabs>
        <w:spacing w:after="0"/>
        <w:ind w:left="990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lastRenderedPageBreak/>
        <w:t>WVCAD COMMENTS</w:t>
      </w:r>
    </w:p>
    <w:p w14:paraId="72CB73CA" w14:textId="6F9983D4" w:rsidR="004F16F7" w:rsidRPr="001B32B0" w:rsidRDefault="004F16F7" w:rsidP="001B32B0">
      <w:pPr>
        <w:pStyle w:val="ListParagraph"/>
        <w:tabs>
          <w:tab w:val="left" w:pos="-1800"/>
          <w:tab w:val="left" w:pos="990"/>
        </w:tabs>
        <w:spacing w:after="0"/>
        <w:ind w:left="990"/>
        <w:jc w:val="both"/>
        <w:rPr>
          <w:rFonts w:ascii="Segoe UI" w:hAnsi="Segoe UI" w:cs="Segoe UI"/>
        </w:rPr>
      </w:pPr>
      <w:bookmarkStart w:id="1" w:name="_Hlk5716077"/>
      <w:r>
        <w:rPr>
          <w:rFonts w:ascii="Segoe UI" w:hAnsi="Segoe UI" w:cs="Segoe UI"/>
        </w:rPr>
        <w:t xml:space="preserve">Applications are due April 26, 2019 by 5:00pm and sent electronically to </w:t>
      </w:r>
      <w:hyperlink r:id="rId9" w:history="1">
        <w:r w:rsidRPr="00FA79B8">
          <w:rPr>
            <w:rStyle w:val="Hyperlink"/>
            <w:rFonts w:ascii="Segoe UI" w:hAnsi="Segoe UI" w:cs="Segoe UI"/>
          </w:rPr>
          <w:t>lee.g.tabor@wv.gov</w:t>
        </w:r>
      </w:hyperlink>
      <w:r>
        <w:rPr>
          <w:rFonts w:ascii="Segoe UI" w:hAnsi="Segoe UI" w:cs="Segoe UI"/>
        </w:rPr>
        <w:t xml:space="preserve">. All required attachments are to be included with your application submission. Any incomplete applications or those received after the deadline will not be reviewed or considered. </w:t>
      </w:r>
      <w:r w:rsidRPr="001B32B0">
        <w:rPr>
          <w:rFonts w:ascii="Segoe UI" w:hAnsi="Segoe UI" w:cs="Segoe UI"/>
        </w:rPr>
        <w:t xml:space="preserve">Questions on the application or the grant program can be sent to </w:t>
      </w:r>
      <w:hyperlink r:id="rId10" w:history="1">
        <w:r w:rsidRPr="001B32B0">
          <w:rPr>
            <w:rStyle w:val="Hyperlink"/>
            <w:rFonts w:ascii="Segoe UI" w:hAnsi="Segoe UI" w:cs="Segoe UI"/>
          </w:rPr>
          <w:t>lee.g.tabor@wv.gov</w:t>
        </w:r>
      </w:hyperlink>
      <w:r w:rsidRPr="001B32B0">
        <w:rPr>
          <w:rFonts w:ascii="Segoe UI" w:hAnsi="Segoe UI" w:cs="Segoe UI"/>
        </w:rPr>
        <w:t xml:space="preserve"> up until the application deadline. </w:t>
      </w:r>
    </w:p>
    <w:bookmarkEnd w:id="1"/>
    <w:p w14:paraId="458C363C" w14:textId="77777777" w:rsidR="004F16F7" w:rsidRDefault="004F16F7" w:rsidP="004F16F7">
      <w:pPr>
        <w:pStyle w:val="ListParagraph"/>
        <w:tabs>
          <w:tab w:val="left" w:pos="-1800"/>
          <w:tab w:val="left" w:pos="990"/>
        </w:tabs>
        <w:spacing w:after="0"/>
        <w:ind w:left="990"/>
        <w:jc w:val="both"/>
        <w:rPr>
          <w:rFonts w:ascii="Segoe UI" w:hAnsi="Segoe UI" w:cs="Segoe UI"/>
        </w:rPr>
      </w:pPr>
    </w:p>
    <w:p w14:paraId="2A1B7B5B" w14:textId="0B75E984" w:rsidR="004F16F7" w:rsidRPr="004F16F7" w:rsidRDefault="004F16F7" w:rsidP="004F16F7">
      <w:pPr>
        <w:pStyle w:val="ListParagraph"/>
        <w:tabs>
          <w:tab w:val="left" w:pos="-1800"/>
          <w:tab w:val="left" w:pos="990"/>
        </w:tabs>
        <w:spacing w:after="0"/>
        <w:ind w:left="990"/>
        <w:jc w:val="both"/>
        <w:rPr>
          <w:rFonts w:ascii="Segoe UI" w:hAnsi="Segoe UI" w:cs="Segoe UI"/>
        </w:rPr>
      </w:pPr>
      <w:r w:rsidRPr="004F16F7">
        <w:rPr>
          <w:rFonts w:ascii="Segoe UI" w:hAnsi="Segoe UI" w:cs="Segoe UI"/>
        </w:rPr>
        <w:t xml:space="preserve">All attachments are weighted higher than the rest of the application when scoring and should be completed in full when submitted. </w:t>
      </w:r>
    </w:p>
    <w:p w14:paraId="26D5C761" w14:textId="724E8BE8" w:rsidR="006500AF" w:rsidRDefault="006500AF" w:rsidP="002C2654">
      <w:pPr>
        <w:widowControl w:val="0"/>
        <w:tabs>
          <w:tab w:val="left" w:pos="1800"/>
        </w:tabs>
        <w:spacing w:after="0" w:line="240" w:lineRule="auto"/>
        <w:ind w:left="990"/>
        <w:jc w:val="both"/>
        <w:rPr>
          <w:rFonts w:ascii="Segoe UI" w:hAnsi="Segoe UI" w:cs="Segoe UI"/>
        </w:rPr>
      </w:pPr>
    </w:p>
    <w:p w14:paraId="4A5A41E9" w14:textId="039F6097" w:rsidR="006500AF" w:rsidRDefault="006500AF" w:rsidP="002C2654">
      <w:pPr>
        <w:widowControl w:val="0"/>
        <w:tabs>
          <w:tab w:val="left" w:pos="1800"/>
        </w:tabs>
        <w:spacing w:after="0" w:line="240" w:lineRule="auto"/>
        <w:ind w:left="990"/>
        <w:jc w:val="both"/>
        <w:rPr>
          <w:rFonts w:ascii="Segoe UI" w:hAnsi="Segoe UI" w:cs="Segoe UI"/>
        </w:rPr>
      </w:pPr>
    </w:p>
    <w:p w14:paraId="14492546" w14:textId="5527AC8B" w:rsidR="006500AF" w:rsidRDefault="006500AF" w:rsidP="002C2654">
      <w:pPr>
        <w:widowControl w:val="0"/>
        <w:tabs>
          <w:tab w:val="left" w:pos="1800"/>
        </w:tabs>
        <w:spacing w:after="0" w:line="240" w:lineRule="auto"/>
        <w:ind w:left="990"/>
        <w:jc w:val="both"/>
        <w:rPr>
          <w:rFonts w:ascii="Segoe UI" w:hAnsi="Segoe UI" w:cs="Segoe UI"/>
        </w:rPr>
      </w:pPr>
    </w:p>
    <w:p w14:paraId="6E134096" w14:textId="73A1B080" w:rsidR="006500AF" w:rsidRDefault="006500AF" w:rsidP="002C2654">
      <w:pPr>
        <w:widowControl w:val="0"/>
        <w:tabs>
          <w:tab w:val="left" w:pos="1800"/>
        </w:tabs>
        <w:spacing w:after="0" w:line="240" w:lineRule="auto"/>
        <w:ind w:left="990"/>
        <w:jc w:val="both"/>
        <w:rPr>
          <w:rFonts w:ascii="Segoe UI" w:hAnsi="Segoe UI" w:cs="Segoe UI"/>
        </w:rPr>
      </w:pPr>
    </w:p>
    <w:p w14:paraId="1CFD2200" w14:textId="360E2B73" w:rsidR="006500AF" w:rsidRDefault="006500AF" w:rsidP="002C2654">
      <w:pPr>
        <w:widowControl w:val="0"/>
        <w:tabs>
          <w:tab w:val="left" w:pos="1800"/>
        </w:tabs>
        <w:spacing w:after="0" w:line="240" w:lineRule="auto"/>
        <w:ind w:left="990"/>
        <w:jc w:val="both"/>
        <w:rPr>
          <w:rFonts w:ascii="Segoe UI" w:hAnsi="Segoe UI" w:cs="Segoe UI"/>
        </w:rPr>
      </w:pPr>
    </w:p>
    <w:p w14:paraId="58A59F43" w14:textId="64DBA7ED" w:rsidR="006500AF" w:rsidRDefault="006500AF" w:rsidP="002C2654">
      <w:pPr>
        <w:widowControl w:val="0"/>
        <w:tabs>
          <w:tab w:val="left" w:pos="1800"/>
        </w:tabs>
        <w:spacing w:after="0" w:line="240" w:lineRule="auto"/>
        <w:ind w:left="990"/>
        <w:jc w:val="both"/>
        <w:rPr>
          <w:rFonts w:ascii="Segoe UI" w:hAnsi="Segoe UI" w:cs="Segoe UI"/>
        </w:rPr>
      </w:pPr>
    </w:p>
    <w:p w14:paraId="59C62017" w14:textId="20C9E8E6" w:rsidR="006500AF" w:rsidRDefault="006500AF" w:rsidP="002C2654">
      <w:pPr>
        <w:widowControl w:val="0"/>
        <w:tabs>
          <w:tab w:val="left" w:pos="1800"/>
        </w:tabs>
        <w:spacing w:after="0" w:line="240" w:lineRule="auto"/>
        <w:ind w:left="990"/>
        <w:jc w:val="both"/>
        <w:rPr>
          <w:rFonts w:ascii="Segoe UI" w:hAnsi="Segoe UI" w:cs="Segoe UI"/>
        </w:rPr>
      </w:pPr>
    </w:p>
    <w:p w14:paraId="7CF89186" w14:textId="77777777" w:rsidR="006500AF" w:rsidRDefault="006500AF" w:rsidP="002C2654">
      <w:pPr>
        <w:widowControl w:val="0"/>
        <w:tabs>
          <w:tab w:val="left" w:pos="1800"/>
        </w:tabs>
        <w:spacing w:after="0" w:line="240" w:lineRule="auto"/>
        <w:ind w:left="990"/>
        <w:jc w:val="both"/>
        <w:rPr>
          <w:rFonts w:ascii="Segoe UI" w:hAnsi="Segoe UI" w:cs="Segoe UI"/>
        </w:rPr>
      </w:pPr>
    </w:p>
    <w:p w14:paraId="589D9C72" w14:textId="77777777" w:rsidR="002C2654" w:rsidRDefault="002C2654" w:rsidP="002C2654">
      <w:pPr>
        <w:widowControl w:val="0"/>
        <w:tabs>
          <w:tab w:val="left" w:pos="1800"/>
        </w:tabs>
        <w:spacing w:after="0" w:line="240" w:lineRule="auto"/>
        <w:ind w:left="990"/>
        <w:jc w:val="both"/>
        <w:rPr>
          <w:rFonts w:ascii="Segoe UI" w:hAnsi="Segoe UI" w:cs="Segoe UI"/>
        </w:rPr>
      </w:pPr>
    </w:p>
    <w:p w14:paraId="634B6D65" w14:textId="77777777" w:rsidR="002C2654" w:rsidDel="00725E49" w:rsidRDefault="002C2654" w:rsidP="002C2654">
      <w:pPr>
        <w:widowControl w:val="0"/>
        <w:tabs>
          <w:tab w:val="left" w:pos="1800"/>
        </w:tabs>
        <w:spacing w:after="0" w:line="240" w:lineRule="auto"/>
        <w:ind w:left="990"/>
        <w:jc w:val="both"/>
        <w:rPr>
          <w:del w:id="2" w:author="Ward, Tye" w:date="2018-03-21T10:39:00Z"/>
          <w:rFonts w:ascii="Segoe UI" w:hAnsi="Segoe UI" w:cs="Segoe UI"/>
        </w:rPr>
      </w:pPr>
    </w:p>
    <w:p w14:paraId="1510F0A6" w14:textId="77777777" w:rsidR="002C2654" w:rsidDel="00725E49" w:rsidRDefault="002C2654" w:rsidP="00991EA1">
      <w:pPr>
        <w:widowControl w:val="0"/>
        <w:tabs>
          <w:tab w:val="left" w:pos="1800"/>
        </w:tabs>
        <w:spacing w:after="0" w:line="240" w:lineRule="auto"/>
        <w:ind w:left="990"/>
        <w:jc w:val="both"/>
        <w:rPr>
          <w:del w:id="3" w:author="Ward, Tye" w:date="2018-03-21T10:39:00Z"/>
          <w:rFonts w:ascii="Segoe UI" w:hAnsi="Segoe UI" w:cs="Segoe UI"/>
        </w:rPr>
      </w:pPr>
    </w:p>
    <w:p w14:paraId="0A388071" w14:textId="03D045CC" w:rsidR="00FD3E7B" w:rsidDel="00725E49" w:rsidRDefault="00FD3E7B" w:rsidP="00BD73D2">
      <w:pPr>
        <w:tabs>
          <w:tab w:val="left" w:pos="-1800"/>
          <w:tab w:val="left" w:pos="990"/>
        </w:tabs>
        <w:spacing w:after="0"/>
        <w:ind w:left="990"/>
        <w:jc w:val="both"/>
        <w:rPr>
          <w:del w:id="4" w:author="Ward, Tye" w:date="2018-03-21T10:39:00Z"/>
          <w:rFonts w:ascii="Segoe UI" w:hAnsi="Segoe UI" w:cs="Segoe UI"/>
        </w:rPr>
      </w:pPr>
    </w:p>
    <w:p w14:paraId="68125336" w14:textId="77777777" w:rsidR="00991EA1" w:rsidDel="00725E49" w:rsidRDefault="00991EA1" w:rsidP="00BD73D2">
      <w:pPr>
        <w:tabs>
          <w:tab w:val="left" w:pos="-1800"/>
          <w:tab w:val="left" w:pos="990"/>
        </w:tabs>
        <w:spacing w:after="0"/>
        <w:ind w:left="990"/>
        <w:jc w:val="both"/>
        <w:rPr>
          <w:del w:id="5" w:author="Ward, Tye" w:date="2018-03-21T10:39:00Z"/>
          <w:rFonts w:ascii="Segoe UI" w:hAnsi="Segoe UI" w:cs="Segoe UI"/>
        </w:rPr>
      </w:pPr>
    </w:p>
    <w:p w14:paraId="609E20E3" w14:textId="77777777" w:rsidR="00244F05" w:rsidRPr="005C5FD3" w:rsidRDefault="00244F05" w:rsidP="004F16F7">
      <w:pPr>
        <w:widowControl w:val="0"/>
        <w:tabs>
          <w:tab w:val="left" w:pos="1800"/>
        </w:tabs>
        <w:spacing w:after="0" w:line="240" w:lineRule="auto"/>
        <w:ind w:left="990"/>
        <w:jc w:val="both"/>
        <w:rPr>
          <w:rFonts w:ascii="Segoe UI" w:hAnsi="Segoe UI" w:cs="Segoe UI"/>
        </w:rPr>
      </w:pPr>
    </w:p>
    <w:sectPr w:rsidR="00244F05" w:rsidRPr="005C5FD3" w:rsidSect="00FC42AB">
      <w:headerReference w:type="default" r:id="rId11"/>
      <w:footerReference w:type="default" r:id="rId12"/>
      <w:pgSz w:w="12240" w:h="15840"/>
      <w:pgMar w:top="990" w:right="990" w:bottom="144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DB01F" w14:textId="77777777" w:rsidR="00322746" w:rsidRDefault="00322746" w:rsidP="00AA68BF">
      <w:pPr>
        <w:spacing w:after="0" w:line="240" w:lineRule="auto"/>
      </w:pPr>
      <w:r>
        <w:separator/>
      </w:r>
    </w:p>
  </w:endnote>
  <w:endnote w:type="continuationSeparator" w:id="0">
    <w:p w14:paraId="74353BC7" w14:textId="77777777" w:rsidR="00322746" w:rsidRDefault="00322746" w:rsidP="00AA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99261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73763EF" w14:textId="77777777" w:rsidR="00272526" w:rsidRDefault="0027252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B66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301B274" w14:textId="77777777" w:rsidR="00B22BB6" w:rsidRDefault="00B22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E079D" w14:textId="77777777" w:rsidR="00322746" w:rsidRDefault="00322746" w:rsidP="00AA68BF">
      <w:pPr>
        <w:spacing w:after="0" w:line="240" w:lineRule="auto"/>
      </w:pPr>
      <w:r>
        <w:separator/>
      </w:r>
    </w:p>
  </w:footnote>
  <w:footnote w:type="continuationSeparator" w:id="0">
    <w:p w14:paraId="32683203" w14:textId="77777777" w:rsidR="00322746" w:rsidRDefault="00322746" w:rsidP="00AA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50293" w14:textId="77777777" w:rsidR="00FC42AB" w:rsidRPr="001923AE" w:rsidRDefault="00FC42AB" w:rsidP="00FC42AB">
    <w:pPr>
      <w:tabs>
        <w:tab w:val="left" w:pos="7692"/>
      </w:tabs>
      <w:ind w:right="360"/>
      <w:jc w:val="right"/>
      <w:rPr>
        <w:rFonts w:ascii="Tahoma" w:hAnsi="Tahoma" w:cs="Tahoma"/>
        <w:color w:val="000000"/>
        <w:sz w:val="17"/>
        <w:szCs w:val="17"/>
      </w:rPr>
    </w:pPr>
    <w:r w:rsidRPr="001923AE">
      <w:rPr>
        <w:noProof/>
        <w:sz w:val="17"/>
        <w:szCs w:val="17"/>
      </w:rPr>
      <w:drawing>
        <wp:anchor distT="0" distB="0" distL="114300" distR="114300" simplePos="0" relativeHeight="251659264" behindDoc="0" locked="0" layoutInCell="1" allowOverlap="1" wp14:anchorId="5C209FF6" wp14:editId="7CB44E52">
          <wp:simplePos x="0" y="0"/>
          <wp:positionH relativeFrom="margin">
            <wp:posOffset>666750</wp:posOffset>
          </wp:positionH>
          <wp:positionV relativeFrom="paragraph">
            <wp:posOffset>-108585</wp:posOffset>
          </wp:positionV>
          <wp:extent cx="4319122" cy="1014632"/>
          <wp:effectExtent l="0" t="0" r="5715" b="0"/>
          <wp:wrapNone/>
          <wp:docPr id="1" name="Picture 1" descr="C:\Users\E084498\Desktop\LOGOS\MJ Welcome Le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084498\Desktop\LOGOS\MJ Welcome Let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9122" cy="1014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23AE">
      <w:rPr>
        <w:rFonts w:ascii="Tahoma" w:hAnsi="Tahoma" w:cs="Tahoma"/>
        <w:color w:val="000000"/>
        <w:sz w:val="17"/>
        <w:szCs w:val="17"/>
      </w:rPr>
      <w:t>State Capitol Complex</w:t>
    </w:r>
    <w:r w:rsidRPr="001923AE">
      <w:rPr>
        <w:rFonts w:ascii="Tahoma" w:hAnsi="Tahoma" w:cs="Tahoma"/>
        <w:color w:val="000000"/>
        <w:sz w:val="17"/>
        <w:szCs w:val="17"/>
      </w:rPr>
      <w:br/>
      <w:t>1900 Kanawha Boulevard East</w:t>
    </w:r>
    <w:r w:rsidRPr="001923AE">
      <w:rPr>
        <w:rFonts w:ascii="Tahoma" w:hAnsi="Tahoma" w:cs="Tahoma"/>
        <w:color w:val="000000"/>
        <w:sz w:val="17"/>
        <w:szCs w:val="17"/>
      </w:rPr>
      <w:br/>
      <w:t>Building 3, Suite 700</w:t>
    </w:r>
    <w:r w:rsidRPr="001923AE">
      <w:rPr>
        <w:rFonts w:ascii="Tahoma" w:hAnsi="Tahoma" w:cs="Tahoma"/>
        <w:color w:val="000000"/>
        <w:sz w:val="17"/>
        <w:szCs w:val="17"/>
      </w:rPr>
      <w:br/>
      <w:t>Charleston, West Virginia 25305</w:t>
    </w:r>
    <w:r w:rsidRPr="001923AE">
      <w:rPr>
        <w:rFonts w:ascii="Tahoma" w:hAnsi="Tahoma" w:cs="Tahoma"/>
        <w:color w:val="000000"/>
        <w:sz w:val="17"/>
        <w:szCs w:val="17"/>
      </w:rPr>
      <w:br/>
      <w:t>Phone: (304) 558-2234</w:t>
    </w:r>
  </w:p>
  <w:p w14:paraId="70EC0F5E" w14:textId="27F3287D" w:rsidR="00FC42AB" w:rsidRDefault="00FC42AB">
    <w:pPr>
      <w:pStyle w:val="Header"/>
    </w:pPr>
  </w:p>
  <w:p w14:paraId="5CF47864" w14:textId="77777777" w:rsidR="00FC42AB" w:rsidRDefault="00FC4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60B81"/>
    <w:multiLevelType w:val="hybridMultilevel"/>
    <w:tmpl w:val="FA3C5AD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32FC182A"/>
    <w:multiLevelType w:val="hybridMultilevel"/>
    <w:tmpl w:val="124EA2BC"/>
    <w:lvl w:ilvl="0" w:tplc="7F92A51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B579EB"/>
    <w:multiLevelType w:val="hybridMultilevel"/>
    <w:tmpl w:val="FF86738C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7BAB1952"/>
    <w:multiLevelType w:val="hybridMultilevel"/>
    <w:tmpl w:val="94C02384"/>
    <w:lvl w:ilvl="0" w:tplc="8BCA6D54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rd, Tye">
    <w15:presenceInfo w15:providerId="AD" w15:userId="S-1-5-21-1092590740-2774964217-3234137035-2127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81"/>
    <w:rsid w:val="000012B7"/>
    <w:rsid w:val="00075435"/>
    <w:rsid w:val="000B2F4E"/>
    <w:rsid w:val="000F214B"/>
    <w:rsid w:val="00107C4C"/>
    <w:rsid w:val="0014541E"/>
    <w:rsid w:val="00192A5C"/>
    <w:rsid w:val="001B32B0"/>
    <w:rsid w:val="001F4B66"/>
    <w:rsid w:val="00216547"/>
    <w:rsid w:val="00244F05"/>
    <w:rsid w:val="00261FDD"/>
    <w:rsid w:val="00272526"/>
    <w:rsid w:val="002803C5"/>
    <w:rsid w:val="00295307"/>
    <w:rsid w:val="002C2654"/>
    <w:rsid w:val="002E525C"/>
    <w:rsid w:val="002F420B"/>
    <w:rsid w:val="00314F91"/>
    <w:rsid w:val="00322746"/>
    <w:rsid w:val="003449EE"/>
    <w:rsid w:val="00347AC2"/>
    <w:rsid w:val="003A7661"/>
    <w:rsid w:val="00422508"/>
    <w:rsid w:val="004350FF"/>
    <w:rsid w:val="004D041B"/>
    <w:rsid w:val="004D3223"/>
    <w:rsid w:val="004D7172"/>
    <w:rsid w:val="004F16F7"/>
    <w:rsid w:val="00505409"/>
    <w:rsid w:val="00563CB9"/>
    <w:rsid w:val="00564CD3"/>
    <w:rsid w:val="00586181"/>
    <w:rsid w:val="005C0846"/>
    <w:rsid w:val="005C5FD3"/>
    <w:rsid w:val="00604D7D"/>
    <w:rsid w:val="0064002C"/>
    <w:rsid w:val="006500AF"/>
    <w:rsid w:val="006C7002"/>
    <w:rsid w:val="006F64BC"/>
    <w:rsid w:val="007067A2"/>
    <w:rsid w:val="00725E49"/>
    <w:rsid w:val="007333FB"/>
    <w:rsid w:val="00766391"/>
    <w:rsid w:val="007B7B31"/>
    <w:rsid w:val="008528D2"/>
    <w:rsid w:val="00863256"/>
    <w:rsid w:val="00872392"/>
    <w:rsid w:val="008C6863"/>
    <w:rsid w:val="0090451B"/>
    <w:rsid w:val="009369D2"/>
    <w:rsid w:val="00956CDD"/>
    <w:rsid w:val="00967B2D"/>
    <w:rsid w:val="00984AE0"/>
    <w:rsid w:val="00991EA1"/>
    <w:rsid w:val="009C3607"/>
    <w:rsid w:val="00A7035C"/>
    <w:rsid w:val="00A779B3"/>
    <w:rsid w:val="00AA68BF"/>
    <w:rsid w:val="00B177E9"/>
    <w:rsid w:val="00B22BB6"/>
    <w:rsid w:val="00B3255D"/>
    <w:rsid w:val="00B56BC8"/>
    <w:rsid w:val="00B835B1"/>
    <w:rsid w:val="00B93A5A"/>
    <w:rsid w:val="00BD2573"/>
    <w:rsid w:val="00BD73D2"/>
    <w:rsid w:val="00C52274"/>
    <w:rsid w:val="00C87FD6"/>
    <w:rsid w:val="00CB174B"/>
    <w:rsid w:val="00CD2710"/>
    <w:rsid w:val="00D44772"/>
    <w:rsid w:val="00D65C39"/>
    <w:rsid w:val="00DA19EB"/>
    <w:rsid w:val="00E16D5A"/>
    <w:rsid w:val="00E20C83"/>
    <w:rsid w:val="00EE52E5"/>
    <w:rsid w:val="00F306E1"/>
    <w:rsid w:val="00F42165"/>
    <w:rsid w:val="00F727CC"/>
    <w:rsid w:val="00FC4002"/>
    <w:rsid w:val="00FC42AB"/>
    <w:rsid w:val="00FC5C59"/>
    <w:rsid w:val="00FD3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39B71"/>
  <w15:docId w15:val="{81D7DAF0-FF66-4B6F-A365-55094EAE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1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8BF"/>
  </w:style>
  <w:style w:type="paragraph" w:styleId="Footer">
    <w:name w:val="footer"/>
    <w:basedOn w:val="Normal"/>
    <w:link w:val="FooterChar"/>
    <w:uiPriority w:val="99"/>
    <w:unhideWhenUsed/>
    <w:rsid w:val="00AA6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8BF"/>
  </w:style>
  <w:style w:type="table" w:styleId="TableGrid">
    <w:name w:val="Table Grid"/>
    <w:basedOn w:val="TableNormal"/>
    <w:uiPriority w:val="59"/>
    <w:rsid w:val="00AA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4F91"/>
    <w:rPr>
      <w:color w:val="0000FF" w:themeColor="hyperlink"/>
      <w:u w:val="single"/>
    </w:rPr>
  </w:style>
  <w:style w:type="character" w:customStyle="1" w:styleId="enumxml">
    <w:name w:val="enumxml"/>
    <w:basedOn w:val="DefaultParagraphFont"/>
    <w:rsid w:val="00216547"/>
  </w:style>
  <w:style w:type="character" w:styleId="UnresolvedMention">
    <w:name w:val="Unresolved Mention"/>
    <w:basedOn w:val="DefaultParagraphFont"/>
    <w:uiPriority w:val="99"/>
    <w:semiHidden/>
    <w:unhideWhenUsed/>
    <w:rsid w:val="00956C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25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vcad.org/resourc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e.g.tabor@wv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e.g.tabor@wv.gov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5982D-0179-445A-BE48-3FEB01AA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WVOOT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Carl, Jessica M</dc:creator>
  <cp:lastModifiedBy>Tabor, Lee G</cp:lastModifiedBy>
  <cp:revision>5</cp:revision>
  <cp:lastPrinted>2017-03-16T17:44:00Z</cp:lastPrinted>
  <dcterms:created xsi:type="dcterms:W3CDTF">2019-04-04T15:32:00Z</dcterms:created>
  <dcterms:modified xsi:type="dcterms:W3CDTF">2019-04-09T19:36:00Z</dcterms:modified>
</cp:coreProperties>
</file>